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9F5" w:rsidRPr="00202DC8" w:rsidRDefault="003979F5" w:rsidP="00202DC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Письменное согласие родителя (законного представителя)</w:t>
      </w:r>
      <w:r w:rsidR="00202DC8" w:rsidRPr="00202DC8">
        <w:t xml:space="preserve"> </w:t>
      </w:r>
      <w:r w:rsidR="00202DC8" w:rsidRPr="00202DC8">
        <w:rPr>
          <w:b/>
          <w:bCs/>
          <w:sz w:val="23"/>
          <w:szCs w:val="23"/>
        </w:rPr>
        <w:t>на обработку персональных данных</w:t>
      </w:r>
      <w:r w:rsidR="00202DC8">
        <w:rPr>
          <w:sz w:val="23"/>
          <w:szCs w:val="23"/>
        </w:rPr>
        <w:t xml:space="preserve"> </w:t>
      </w:r>
      <w:r w:rsidR="00202DC8">
        <w:rPr>
          <w:b/>
          <w:bCs/>
          <w:sz w:val="23"/>
          <w:szCs w:val="23"/>
        </w:rPr>
        <w:t xml:space="preserve">обучающегося </w:t>
      </w:r>
      <w:r>
        <w:rPr>
          <w:b/>
          <w:bCs/>
          <w:sz w:val="23"/>
          <w:szCs w:val="23"/>
        </w:rPr>
        <w:t>дополнительн</w:t>
      </w:r>
      <w:r w:rsidR="00202DC8">
        <w:rPr>
          <w:b/>
          <w:bCs/>
          <w:sz w:val="23"/>
          <w:szCs w:val="23"/>
        </w:rPr>
        <w:t xml:space="preserve">ой общеобразовательной программы ДНК </w:t>
      </w:r>
      <w:proofErr w:type="spellStart"/>
      <w:r w:rsidR="00202DC8">
        <w:rPr>
          <w:b/>
          <w:bCs/>
          <w:sz w:val="23"/>
          <w:szCs w:val="23"/>
        </w:rPr>
        <w:t>АлтГУ</w:t>
      </w:r>
      <w:proofErr w:type="spellEnd"/>
    </w:p>
    <w:p w:rsidR="003979F5" w:rsidRDefault="003979F5" w:rsidP="003979F5">
      <w:pPr>
        <w:pStyle w:val="Default"/>
        <w:jc w:val="center"/>
        <w:rPr>
          <w:sz w:val="23"/>
          <w:szCs w:val="23"/>
        </w:rPr>
      </w:pPr>
    </w:p>
    <w:tbl>
      <w:tblPr>
        <w:tblStyle w:val="a3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"/>
        <w:gridCol w:w="122"/>
        <w:gridCol w:w="1001"/>
        <w:gridCol w:w="1277"/>
        <w:gridCol w:w="113"/>
        <w:gridCol w:w="646"/>
        <w:gridCol w:w="1706"/>
        <w:gridCol w:w="1276"/>
        <w:gridCol w:w="3016"/>
        <w:gridCol w:w="10"/>
      </w:tblGrid>
      <w:tr w:rsidR="003979F5" w:rsidRPr="00506A36" w:rsidTr="006D1F4A">
        <w:trPr>
          <w:trHeight w:val="204"/>
        </w:trPr>
        <w:tc>
          <w:tcPr>
            <w:tcW w:w="403" w:type="dxa"/>
            <w:gridSpan w:val="2"/>
          </w:tcPr>
          <w:p w:rsidR="003979F5" w:rsidRPr="00506A36" w:rsidRDefault="003979F5" w:rsidP="003979F5">
            <w:pPr>
              <w:spacing w:after="0" w:line="240" w:lineRule="auto"/>
              <w:jc w:val="both"/>
              <w:rPr>
                <w:rFonts w:eastAsia="Times New Roman"/>
                <w:sz w:val="20"/>
                <w:lang w:eastAsia="en-US"/>
              </w:rPr>
            </w:pPr>
            <w:r w:rsidRPr="00506A36">
              <w:rPr>
                <w:rFonts w:eastAsia="Times New Roman"/>
                <w:sz w:val="20"/>
                <w:lang w:eastAsia="en-US"/>
              </w:rPr>
              <w:t>Я,</w:t>
            </w:r>
          </w:p>
        </w:tc>
        <w:tc>
          <w:tcPr>
            <w:tcW w:w="9167" w:type="dxa"/>
            <w:gridSpan w:val="9"/>
          </w:tcPr>
          <w:p w:rsidR="003979F5" w:rsidRPr="00506A36" w:rsidRDefault="003979F5" w:rsidP="003979F5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506A36">
              <w:rPr>
                <w:rFonts w:eastAsia="Times New Roman"/>
                <w:sz w:val="20"/>
                <w:lang w:eastAsia="en-US"/>
              </w:rPr>
              <w:t>_______________________________________________________________________</w:t>
            </w:r>
            <w:r>
              <w:rPr>
                <w:rFonts w:eastAsia="Times New Roman"/>
                <w:sz w:val="20"/>
                <w:lang w:eastAsia="en-US"/>
              </w:rPr>
              <w:t>________</w:t>
            </w:r>
            <w:r w:rsidRPr="00506A36">
              <w:rPr>
                <w:rFonts w:eastAsia="Times New Roman"/>
                <w:sz w:val="20"/>
                <w:lang w:eastAsia="en-US"/>
              </w:rPr>
              <w:t>________</w:t>
            </w:r>
          </w:p>
        </w:tc>
      </w:tr>
      <w:tr w:rsidR="003979F5" w:rsidRPr="00506A36" w:rsidTr="006D1F4A">
        <w:tc>
          <w:tcPr>
            <w:tcW w:w="403" w:type="dxa"/>
            <w:gridSpan w:val="2"/>
          </w:tcPr>
          <w:p w:rsidR="003979F5" w:rsidRPr="00506A36" w:rsidRDefault="003979F5" w:rsidP="003979F5">
            <w:pPr>
              <w:spacing w:after="0" w:line="240" w:lineRule="auto"/>
              <w:jc w:val="both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9167" w:type="dxa"/>
            <w:gridSpan w:val="9"/>
          </w:tcPr>
          <w:p w:rsidR="003979F5" w:rsidRPr="00506A36" w:rsidRDefault="003979F5" w:rsidP="003979F5">
            <w:pPr>
              <w:spacing w:after="0" w:line="240" w:lineRule="auto"/>
              <w:jc w:val="center"/>
              <w:rPr>
                <w:rFonts w:eastAsia="Times New Roman"/>
                <w:sz w:val="20"/>
                <w:vertAlign w:val="superscript"/>
                <w:lang w:eastAsia="en-US"/>
              </w:rPr>
            </w:pPr>
            <w:r w:rsidRPr="00506A36">
              <w:rPr>
                <w:rFonts w:eastAsia="Times New Roman"/>
                <w:sz w:val="20"/>
                <w:vertAlign w:val="superscript"/>
                <w:lang w:eastAsia="en-US"/>
              </w:rPr>
              <w:t>(фамилия, имя, отчество субъекта персональных данных</w:t>
            </w:r>
          </w:p>
        </w:tc>
      </w:tr>
      <w:tr w:rsidR="003979F5" w:rsidRPr="00506A36" w:rsidTr="006D1F4A">
        <w:tc>
          <w:tcPr>
            <w:tcW w:w="2916" w:type="dxa"/>
            <w:gridSpan w:val="6"/>
          </w:tcPr>
          <w:p w:rsidR="003979F5" w:rsidRPr="00506A36" w:rsidRDefault="003979F5" w:rsidP="003979F5">
            <w:pPr>
              <w:spacing w:after="0" w:line="240" w:lineRule="auto"/>
              <w:jc w:val="both"/>
              <w:rPr>
                <w:rFonts w:eastAsia="Times New Roman"/>
                <w:sz w:val="20"/>
                <w:lang w:eastAsia="en-US"/>
              </w:rPr>
            </w:pPr>
            <w:r w:rsidRPr="00506A36">
              <w:rPr>
                <w:rFonts w:eastAsia="Times New Roman"/>
                <w:sz w:val="20"/>
                <w:lang w:eastAsia="en-US"/>
              </w:rPr>
              <w:t>зарегистрированный по адресу</w:t>
            </w:r>
          </w:p>
        </w:tc>
        <w:tc>
          <w:tcPr>
            <w:tcW w:w="6654" w:type="dxa"/>
            <w:gridSpan w:val="5"/>
          </w:tcPr>
          <w:p w:rsidR="003979F5" w:rsidRPr="00506A36" w:rsidRDefault="003979F5" w:rsidP="003979F5">
            <w:pPr>
              <w:spacing w:after="0" w:line="240" w:lineRule="auto"/>
              <w:jc w:val="both"/>
              <w:rPr>
                <w:rFonts w:eastAsia="Times New Roman"/>
                <w:sz w:val="20"/>
                <w:lang w:eastAsia="en-US"/>
              </w:rPr>
            </w:pPr>
            <w:r w:rsidRPr="00506A36">
              <w:rPr>
                <w:rFonts w:eastAsia="Times New Roman"/>
                <w:sz w:val="20"/>
                <w:lang w:eastAsia="en-US"/>
              </w:rPr>
              <w:t>___________________________________</w:t>
            </w:r>
            <w:r>
              <w:rPr>
                <w:rFonts w:eastAsia="Times New Roman"/>
                <w:sz w:val="20"/>
                <w:lang w:eastAsia="en-US"/>
              </w:rPr>
              <w:t>________</w:t>
            </w:r>
            <w:r w:rsidRPr="00506A36">
              <w:rPr>
                <w:rFonts w:eastAsia="Times New Roman"/>
                <w:sz w:val="20"/>
                <w:lang w:eastAsia="en-US"/>
              </w:rPr>
              <w:t>__________________</w:t>
            </w:r>
          </w:p>
        </w:tc>
      </w:tr>
      <w:tr w:rsidR="003979F5" w:rsidRPr="00506A36" w:rsidTr="006D1F4A">
        <w:tc>
          <w:tcPr>
            <w:tcW w:w="2916" w:type="dxa"/>
            <w:gridSpan w:val="6"/>
          </w:tcPr>
          <w:p w:rsidR="003979F5" w:rsidRPr="00506A36" w:rsidRDefault="003979F5" w:rsidP="003979F5">
            <w:pPr>
              <w:spacing w:after="0" w:line="240" w:lineRule="auto"/>
              <w:jc w:val="both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6654" w:type="dxa"/>
            <w:gridSpan w:val="5"/>
          </w:tcPr>
          <w:p w:rsidR="003979F5" w:rsidRPr="00506A36" w:rsidRDefault="003979F5" w:rsidP="003979F5">
            <w:pPr>
              <w:spacing w:after="0" w:line="240" w:lineRule="auto"/>
              <w:jc w:val="center"/>
              <w:rPr>
                <w:rFonts w:eastAsia="Times New Roman"/>
                <w:sz w:val="20"/>
                <w:vertAlign w:val="superscript"/>
                <w:lang w:eastAsia="en-US"/>
              </w:rPr>
            </w:pPr>
            <w:r w:rsidRPr="00506A36">
              <w:rPr>
                <w:rFonts w:eastAsia="Times New Roman"/>
                <w:sz w:val="20"/>
                <w:vertAlign w:val="superscript"/>
                <w:lang w:eastAsia="en-US"/>
              </w:rPr>
              <w:t>(указать адрес субъекта персональных данных)</w:t>
            </w:r>
          </w:p>
        </w:tc>
      </w:tr>
      <w:tr w:rsidR="003979F5" w:rsidRPr="00506A36" w:rsidTr="006D1F4A">
        <w:trPr>
          <w:gridAfter w:val="1"/>
          <w:wAfter w:w="10" w:type="dxa"/>
        </w:trPr>
        <w:tc>
          <w:tcPr>
            <w:tcW w:w="1526" w:type="dxa"/>
            <w:gridSpan w:val="4"/>
          </w:tcPr>
          <w:p w:rsidR="003979F5" w:rsidRPr="00506A36" w:rsidRDefault="003979F5" w:rsidP="003979F5">
            <w:pPr>
              <w:spacing w:after="0" w:line="240" w:lineRule="auto"/>
              <w:jc w:val="both"/>
              <w:rPr>
                <w:rFonts w:eastAsia="Times New Roman"/>
                <w:sz w:val="20"/>
                <w:lang w:eastAsia="en-US"/>
              </w:rPr>
            </w:pPr>
            <w:r w:rsidRPr="00506A36">
              <w:rPr>
                <w:sz w:val="20"/>
              </w:rPr>
              <w:t>паспорт серии</w:t>
            </w:r>
          </w:p>
        </w:tc>
        <w:tc>
          <w:tcPr>
            <w:tcW w:w="1277" w:type="dxa"/>
          </w:tcPr>
          <w:p w:rsidR="003979F5" w:rsidRPr="00506A36" w:rsidRDefault="003979F5" w:rsidP="003979F5">
            <w:pPr>
              <w:spacing w:after="0" w:line="240" w:lineRule="auto"/>
              <w:jc w:val="both"/>
              <w:rPr>
                <w:rFonts w:eastAsia="Times New Roman"/>
                <w:sz w:val="20"/>
                <w:lang w:eastAsia="en-US"/>
              </w:rPr>
            </w:pPr>
            <w:r w:rsidRPr="00506A36">
              <w:rPr>
                <w:rFonts w:eastAsia="Times New Roman"/>
                <w:sz w:val="20"/>
                <w:lang w:eastAsia="en-US"/>
              </w:rPr>
              <w:t>__</w:t>
            </w:r>
            <w:r>
              <w:rPr>
                <w:rFonts w:eastAsia="Times New Roman"/>
                <w:sz w:val="20"/>
                <w:lang w:eastAsia="en-US"/>
              </w:rPr>
              <w:t>__</w:t>
            </w:r>
            <w:r w:rsidRPr="00506A36">
              <w:rPr>
                <w:rFonts w:eastAsia="Times New Roman"/>
                <w:sz w:val="20"/>
                <w:lang w:eastAsia="en-US"/>
              </w:rPr>
              <w:t>______</w:t>
            </w:r>
          </w:p>
        </w:tc>
        <w:tc>
          <w:tcPr>
            <w:tcW w:w="759" w:type="dxa"/>
            <w:gridSpan w:val="2"/>
          </w:tcPr>
          <w:p w:rsidR="003979F5" w:rsidRPr="00506A36" w:rsidRDefault="003979F5" w:rsidP="003979F5">
            <w:pPr>
              <w:spacing w:after="0" w:line="240" w:lineRule="auto"/>
              <w:jc w:val="both"/>
              <w:rPr>
                <w:rFonts w:eastAsia="Times New Roman"/>
                <w:sz w:val="20"/>
                <w:lang w:eastAsia="en-US"/>
              </w:rPr>
            </w:pPr>
            <w:r w:rsidRPr="00506A36">
              <w:rPr>
                <w:rFonts w:eastAsia="Times New Roman"/>
                <w:sz w:val="20"/>
                <w:lang w:eastAsia="en-US"/>
              </w:rPr>
              <w:t>номер</w:t>
            </w:r>
          </w:p>
        </w:tc>
        <w:tc>
          <w:tcPr>
            <w:tcW w:w="1706" w:type="dxa"/>
          </w:tcPr>
          <w:p w:rsidR="003979F5" w:rsidRPr="00506A36" w:rsidRDefault="003979F5" w:rsidP="003979F5">
            <w:pPr>
              <w:spacing w:after="0" w:line="240" w:lineRule="auto"/>
              <w:jc w:val="both"/>
              <w:rPr>
                <w:rFonts w:eastAsia="Times New Roman"/>
                <w:sz w:val="20"/>
                <w:lang w:eastAsia="en-US"/>
              </w:rPr>
            </w:pPr>
            <w:r w:rsidRPr="00506A36">
              <w:rPr>
                <w:rFonts w:eastAsia="Times New Roman"/>
                <w:sz w:val="20"/>
                <w:lang w:eastAsia="en-US"/>
              </w:rPr>
              <w:t>_____________</w:t>
            </w:r>
          </w:p>
        </w:tc>
        <w:tc>
          <w:tcPr>
            <w:tcW w:w="1276" w:type="dxa"/>
          </w:tcPr>
          <w:p w:rsidR="003979F5" w:rsidRPr="00506A36" w:rsidRDefault="003979F5" w:rsidP="003979F5">
            <w:pPr>
              <w:spacing w:after="0" w:line="240" w:lineRule="auto"/>
              <w:jc w:val="both"/>
              <w:rPr>
                <w:rFonts w:eastAsia="Times New Roman"/>
                <w:sz w:val="20"/>
                <w:lang w:eastAsia="en-US"/>
              </w:rPr>
            </w:pPr>
            <w:r w:rsidRPr="00506A36">
              <w:rPr>
                <w:rFonts w:eastAsia="Times New Roman"/>
                <w:sz w:val="20"/>
                <w:lang w:eastAsia="en-US"/>
              </w:rPr>
              <w:t>выданный</w:t>
            </w:r>
          </w:p>
        </w:tc>
        <w:tc>
          <w:tcPr>
            <w:tcW w:w="3016" w:type="dxa"/>
          </w:tcPr>
          <w:p w:rsidR="003979F5" w:rsidRPr="00506A36" w:rsidRDefault="003979F5" w:rsidP="003979F5">
            <w:pPr>
              <w:spacing w:after="0" w:line="240" w:lineRule="auto"/>
              <w:jc w:val="both"/>
              <w:rPr>
                <w:rFonts w:eastAsia="Times New Roman"/>
                <w:sz w:val="20"/>
                <w:lang w:eastAsia="en-US"/>
              </w:rPr>
            </w:pPr>
            <w:r w:rsidRPr="00506A36">
              <w:rPr>
                <w:rFonts w:eastAsia="Times New Roman"/>
                <w:sz w:val="20"/>
                <w:lang w:eastAsia="en-US"/>
              </w:rPr>
              <w:t>______________</w:t>
            </w:r>
            <w:r>
              <w:rPr>
                <w:rFonts w:eastAsia="Times New Roman"/>
                <w:sz w:val="20"/>
                <w:lang w:eastAsia="en-US"/>
              </w:rPr>
              <w:t>______</w:t>
            </w:r>
            <w:r w:rsidRPr="00506A36">
              <w:rPr>
                <w:rFonts w:eastAsia="Times New Roman"/>
                <w:sz w:val="20"/>
                <w:lang w:eastAsia="en-US"/>
              </w:rPr>
              <w:t>________</w:t>
            </w:r>
          </w:p>
        </w:tc>
      </w:tr>
      <w:tr w:rsidR="003979F5" w:rsidRPr="00506A36" w:rsidTr="006D1F4A">
        <w:trPr>
          <w:gridAfter w:val="1"/>
          <w:wAfter w:w="10" w:type="dxa"/>
          <w:trHeight w:val="367"/>
        </w:trPr>
        <w:tc>
          <w:tcPr>
            <w:tcW w:w="9560" w:type="dxa"/>
            <w:gridSpan w:val="10"/>
          </w:tcPr>
          <w:p w:rsidR="003979F5" w:rsidRPr="00506A36" w:rsidRDefault="003979F5" w:rsidP="003979F5">
            <w:pPr>
              <w:spacing w:after="0" w:line="240" w:lineRule="auto"/>
              <w:jc w:val="both"/>
              <w:rPr>
                <w:rFonts w:eastAsia="Times New Roman"/>
                <w:sz w:val="20"/>
                <w:lang w:eastAsia="en-US"/>
              </w:rPr>
            </w:pPr>
            <w:r w:rsidRPr="00506A36">
              <w:rPr>
                <w:rFonts w:eastAsia="Times New Roman"/>
                <w:sz w:val="20"/>
                <w:lang w:eastAsia="en-US"/>
              </w:rPr>
              <w:t>___________________________________________________</w:t>
            </w:r>
            <w:r>
              <w:rPr>
                <w:rFonts w:eastAsia="Times New Roman"/>
                <w:sz w:val="20"/>
                <w:lang w:eastAsia="en-US"/>
              </w:rPr>
              <w:t>__________</w:t>
            </w:r>
            <w:r w:rsidRPr="00506A36">
              <w:rPr>
                <w:rFonts w:eastAsia="Times New Roman"/>
                <w:sz w:val="20"/>
                <w:lang w:eastAsia="en-US"/>
              </w:rPr>
              <w:t>_____ «____» __________________г.,</w:t>
            </w:r>
          </w:p>
        </w:tc>
      </w:tr>
      <w:tr w:rsidR="003979F5" w:rsidRPr="00506A36" w:rsidTr="006D1F4A">
        <w:trPr>
          <w:gridAfter w:val="1"/>
          <w:wAfter w:w="10" w:type="dxa"/>
          <w:trHeight w:val="367"/>
        </w:trPr>
        <w:tc>
          <w:tcPr>
            <w:tcW w:w="9560" w:type="dxa"/>
            <w:gridSpan w:val="10"/>
          </w:tcPr>
          <w:p w:rsidR="003979F5" w:rsidRPr="00506A36" w:rsidRDefault="003979F5" w:rsidP="003979F5">
            <w:pPr>
              <w:spacing w:after="0" w:line="240" w:lineRule="auto"/>
              <w:jc w:val="both"/>
              <w:rPr>
                <w:rFonts w:eastAsia="Times New Roman"/>
                <w:sz w:val="20"/>
                <w:lang w:eastAsia="en-US"/>
              </w:rPr>
            </w:pPr>
            <w:r w:rsidRPr="00506A36">
              <w:rPr>
                <w:rFonts w:eastAsia="Times New Roman"/>
                <w:sz w:val="20"/>
                <w:lang w:eastAsia="en-US"/>
              </w:rPr>
              <w:t>являясь родителем (законным представителем) ___________________________________</w:t>
            </w:r>
            <w:r>
              <w:rPr>
                <w:rFonts w:eastAsia="Times New Roman"/>
                <w:sz w:val="20"/>
                <w:lang w:eastAsia="en-US"/>
              </w:rPr>
              <w:t>__________</w:t>
            </w:r>
            <w:r w:rsidRPr="00506A36">
              <w:rPr>
                <w:rFonts w:eastAsia="Times New Roman"/>
                <w:sz w:val="20"/>
                <w:lang w:eastAsia="en-US"/>
              </w:rPr>
              <w:t>_______</w:t>
            </w:r>
          </w:p>
        </w:tc>
      </w:tr>
      <w:tr w:rsidR="003979F5" w:rsidRPr="00506A36" w:rsidTr="006D1F4A">
        <w:trPr>
          <w:gridAfter w:val="1"/>
          <w:wAfter w:w="10" w:type="dxa"/>
          <w:trHeight w:val="80"/>
        </w:trPr>
        <w:tc>
          <w:tcPr>
            <w:tcW w:w="9560" w:type="dxa"/>
            <w:gridSpan w:val="10"/>
          </w:tcPr>
          <w:p w:rsidR="003979F5" w:rsidRPr="00506A36" w:rsidRDefault="003979F5" w:rsidP="003979F5">
            <w:pPr>
              <w:spacing w:after="0" w:line="240" w:lineRule="auto"/>
              <w:ind w:left="4854"/>
              <w:jc w:val="center"/>
              <w:rPr>
                <w:rFonts w:eastAsia="Times New Roman"/>
                <w:sz w:val="20"/>
                <w:vertAlign w:val="superscript"/>
                <w:lang w:eastAsia="en-US"/>
              </w:rPr>
            </w:pPr>
            <w:r w:rsidRPr="00506A36">
              <w:rPr>
                <w:rFonts w:eastAsia="Times New Roman"/>
                <w:sz w:val="20"/>
                <w:vertAlign w:val="superscript"/>
                <w:lang w:eastAsia="en-US"/>
              </w:rPr>
              <w:t>(фамилия, имя, отчество ребенка (подопечного)</w:t>
            </w:r>
          </w:p>
        </w:tc>
      </w:tr>
      <w:tr w:rsidR="003979F5" w:rsidRPr="00506A36" w:rsidTr="006D1F4A">
        <w:trPr>
          <w:gridAfter w:val="1"/>
          <w:wAfter w:w="10" w:type="dxa"/>
          <w:trHeight w:val="367"/>
        </w:trPr>
        <w:tc>
          <w:tcPr>
            <w:tcW w:w="9560" w:type="dxa"/>
            <w:gridSpan w:val="10"/>
          </w:tcPr>
          <w:p w:rsidR="003979F5" w:rsidRPr="00506A36" w:rsidRDefault="003979F5" w:rsidP="003979F5">
            <w:pPr>
              <w:spacing w:after="0" w:line="240" w:lineRule="auto"/>
              <w:ind w:left="34"/>
              <w:jc w:val="both"/>
              <w:rPr>
                <w:rFonts w:eastAsia="Times New Roman"/>
                <w:sz w:val="20"/>
                <w:lang w:eastAsia="en-US"/>
              </w:rPr>
            </w:pPr>
            <w:r w:rsidRPr="00506A36">
              <w:rPr>
                <w:rFonts w:eastAsia="Times New Roman"/>
                <w:sz w:val="20"/>
                <w:lang w:eastAsia="en-US"/>
              </w:rPr>
              <w:t>на основании __________________________________________________________</w:t>
            </w:r>
            <w:r>
              <w:rPr>
                <w:rFonts w:eastAsia="Times New Roman"/>
                <w:sz w:val="20"/>
                <w:lang w:eastAsia="en-US"/>
              </w:rPr>
              <w:t>___________</w:t>
            </w:r>
            <w:r w:rsidRPr="00506A36">
              <w:rPr>
                <w:rFonts w:eastAsia="Times New Roman"/>
                <w:sz w:val="20"/>
                <w:lang w:eastAsia="en-US"/>
              </w:rPr>
              <w:t>____________</w:t>
            </w:r>
          </w:p>
        </w:tc>
      </w:tr>
      <w:tr w:rsidR="003979F5" w:rsidRPr="00506A36" w:rsidTr="006D1F4A">
        <w:trPr>
          <w:gridAfter w:val="1"/>
          <w:wAfter w:w="10" w:type="dxa"/>
          <w:trHeight w:val="128"/>
        </w:trPr>
        <w:tc>
          <w:tcPr>
            <w:tcW w:w="9560" w:type="dxa"/>
            <w:gridSpan w:val="10"/>
          </w:tcPr>
          <w:p w:rsidR="003979F5" w:rsidRPr="00506A36" w:rsidRDefault="003979F5" w:rsidP="003979F5">
            <w:pPr>
              <w:spacing w:after="0" w:line="240" w:lineRule="auto"/>
              <w:ind w:left="34"/>
              <w:jc w:val="center"/>
              <w:rPr>
                <w:rFonts w:eastAsia="Times New Roman"/>
                <w:sz w:val="20"/>
                <w:vertAlign w:val="superscript"/>
                <w:lang w:eastAsia="en-US"/>
              </w:rPr>
            </w:pPr>
            <w:r w:rsidRPr="00506A36">
              <w:rPr>
                <w:rFonts w:eastAsia="Times New Roman"/>
                <w:sz w:val="20"/>
                <w:vertAlign w:val="superscript"/>
                <w:lang w:eastAsia="en-US"/>
              </w:rPr>
              <w:t>(реквизиты свидетельства о рождении ребенка, доверенности или иного документа, подтверждающего полномочия родителя, представителя)</w:t>
            </w:r>
          </w:p>
        </w:tc>
      </w:tr>
      <w:tr w:rsidR="003979F5" w:rsidTr="006D1F4A">
        <w:trPr>
          <w:gridAfter w:val="1"/>
          <w:wAfter w:w="10" w:type="dxa"/>
          <w:trHeight w:val="279"/>
        </w:trPr>
        <w:tc>
          <w:tcPr>
            <w:tcW w:w="9560" w:type="dxa"/>
            <w:gridSpan w:val="10"/>
          </w:tcPr>
          <w:p w:rsidR="003979F5" w:rsidRDefault="003979F5" w:rsidP="003979F5">
            <w:pPr>
              <w:spacing w:after="0" w:line="240" w:lineRule="auto"/>
              <w:ind w:left="34"/>
              <w:jc w:val="both"/>
              <w:rPr>
                <w:rFonts w:eastAsia="Times New Roman"/>
                <w:vertAlign w:val="superscript"/>
              </w:rPr>
            </w:pPr>
            <w:r w:rsidRPr="00506A36">
              <w:rPr>
                <w:b/>
              </w:rPr>
              <w:t xml:space="preserve">в </w:t>
            </w:r>
            <w:r w:rsidR="00A11EE2">
              <w:rPr>
                <w:b/>
              </w:rPr>
              <w:t>соответствии</w:t>
            </w:r>
            <w:bookmarkStart w:id="0" w:name="_GoBack"/>
            <w:bookmarkEnd w:id="0"/>
            <w:r w:rsidRPr="00506A36">
              <w:rPr>
                <w:b/>
              </w:rPr>
              <w:t xml:space="preserve"> с</w:t>
            </w:r>
            <w:r w:rsidRPr="00AF0C40">
              <w:t xml:space="preserve"> </w:t>
            </w:r>
            <w:r w:rsidRPr="00506A36">
              <w:rPr>
                <w:sz w:val="20"/>
              </w:rPr>
              <w:t>Федеральным законом от 27.07.2006 года №</w:t>
            </w:r>
            <w:r>
              <w:rPr>
                <w:sz w:val="20"/>
              </w:rPr>
              <w:t xml:space="preserve"> 152-ФЗ «О персональных данных»</w:t>
            </w:r>
          </w:p>
        </w:tc>
      </w:tr>
      <w:tr w:rsidR="003979F5" w:rsidTr="006D1F4A">
        <w:trPr>
          <w:gridAfter w:val="1"/>
          <w:wAfter w:w="10" w:type="dxa"/>
          <w:trHeight w:val="722"/>
        </w:trPr>
        <w:tc>
          <w:tcPr>
            <w:tcW w:w="9560" w:type="dxa"/>
            <w:gridSpan w:val="10"/>
          </w:tcPr>
          <w:p w:rsidR="003979F5" w:rsidRPr="00AF0C40" w:rsidRDefault="003979F5" w:rsidP="003979F5">
            <w:pPr>
              <w:spacing w:after="0" w:line="240" w:lineRule="auto"/>
              <w:ind w:left="34"/>
              <w:jc w:val="both"/>
            </w:pPr>
            <w:r w:rsidRPr="00D51AD6">
              <w:rPr>
                <w:rFonts w:eastAsia="Times New Roman"/>
                <w:b/>
                <w:lang w:eastAsia="en-US"/>
              </w:rPr>
              <w:t>даю свое согласие</w:t>
            </w:r>
            <w:r w:rsidRPr="00D51AD6">
              <w:rPr>
                <w:rFonts w:eastAsia="Times New Roman"/>
                <w:lang w:eastAsia="en-US"/>
              </w:rPr>
              <w:t xml:space="preserve"> </w:t>
            </w:r>
            <w:r w:rsidR="00202DC8" w:rsidRPr="00202DC8">
              <w:rPr>
                <w:rFonts w:eastAsia="Times New Roman"/>
                <w:sz w:val="18"/>
                <w:lang w:eastAsia="en-US"/>
              </w:rPr>
              <w:t xml:space="preserve">федеральному государственному бюджетному образовательному учреждению высшего образования «Алтайский государственный университет» (далее – университет), расположенному по адресу: 656049, </w:t>
            </w:r>
            <w:proofErr w:type="spellStart"/>
            <w:r w:rsidR="00202DC8" w:rsidRPr="00202DC8">
              <w:rPr>
                <w:rFonts w:eastAsia="Times New Roman"/>
                <w:sz w:val="18"/>
                <w:lang w:eastAsia="en-US"/>
              </w:rPr>
              <w:t>г</w:t>
            </w:r>
            <w:proofErr w:type="gramStart"/>
            <w:r w:rsidR="00202DC8" w:rsidRPr="00202DC8">
              <w:rPr>
                <w:rFonts w:eastAsia="Times New Roman"/>
                <w:sz w:val="18"/>
                <w:lang w:eastAsia="en-US"/>
              </w:rPr>
              <w:t>.Б</w:t>
            </w:r>
            <w:proofErr w:type="gramEnd"/>
            <w:r w:rsidR="00202DC8" w:rsidRPr="00202DC8">
              <w:rPr>
                <w:rFonts w:eastAsia="Times New Roman"/>
                <w:sz w:val="18"/>
                <w:lang w:eastAsia="en-US"/>
              </w:rPr>
              <w:t>арнаул</w:t>
            </w:r>
            <w:proofErr w:type="spellEnd"/>
            <w:r w:rsidR="00202DC8" w:rsidRPr="00202DC8">
              <w:rPr>
                <w:rFonts w:eastAsia="Times New Roman"/>
                <w:sz w:val="18"/>
                <w:lang w:eastAsia="en-US"/>
              </w:rPr>
              <w:t>, пр. Ленина, 61</w:t>
            </w:r>
            <w:r w:rsidRPr="00083A0A">
              <w:rPr>
                <w:rFonts w:eastAsia="Times New Roman"/>
                <w:sz w:val="18"/>
                <w:lang w:eastAsia="en-US"/>
              </w:rPr>
              <w:t>,</w:t>
            </w:r>
          </w:p>
        </w:tc>
      </w:tr>
      <w:tr w:rsidR="003979F5" w:rsidTr="006D1F4A">
        <w:trPr>
          <w:gridAfter w:val="1"/>
          <w:wAfter w:w="10" w:type="dxa"/>
          <w:trHeight w:val="128"/>
        </w:trPr>
        <w:tc>
          <w:tcPr>
            <w:tcW w:w="9560" w:type="dxa"/>
            <w:gridSpan w:val="10"/>
          </w:tcPr>
          <w:p w:rsidR="003979F5" w:rsidRPr="00D51AD6" w:rsidRDefault="003979F5" w:rsidP="00202DC8">
            <w:pPr>
              <w:spacing w:after="0" w:line="240" w:lineRule="auto"/>
              <w:ind w:left="34"/>
              <w:jc w:val="both"/>
              <w:rPr>
                <w:rFonts w:eastAsia="Times New Roman"/>
                <w:b/>
              </w:rPr>
            </w:pPr>
            <w:r w:rsidRPr="00EC3B81">
              <w:rPr>
                <w:b/>
              </w:rPr>
              <w:t>на обработку своих персональных данных</w:t>
            </w:r>
            <w:r>
              <w:rPr>
                <w:b/>
              </w:rPr>
              <w:t xml:space="preserve"> и персональных данных моего ребенка (подопечного)</w:t>
            </w:r>
            <w:r w:rsidRPr="00EC3B81">
              <w:t xml:space="preserve">, </w:t>
            </w:r>
            <w:r w:rsidRPr="00083A0A">
              <w:rPr>
                <w:sz w:val="18"/>
              </w:rPr>
              <w:t xml:space="preserve">которые находятся в распоряжении университета и соответствуют </w:t>
            </w:r>
            <w:r w:rsidR="00202DC8">
              <w:rPr>
                <w:sz w:val="18"/>
              </w:rPr>
              <w:t>категориями персональных данных</w:t>
            </w:r>
            <w:r w:rsidRPr="00083A0A">
              <w:rPr>
                <w:sz w:val="18"/>
              </w:rPr>
              <w:t>:</w:t>
            </w:r>
          </w:p>
        </w:tc>
      </w:tr>
      <w:tr w:rsidR="003979F5" w:rsidTr="006D1F4A">
        <w:trPr>
          <w:gridAfter w:val="1"/>
          <w:wAfter w:w="10" w:type="dxa"/>
          <w:trHeight w:val="128"/>
        </w:trPr>
        <w:tc>
          <w:tcPr>
            <w:tcW w:w="525" w:type="dxa"/>
            <w:gridSpan w:val="3"/>
          </w:tcPr>
          <w:p w:rsidR="003979F5" w:rsidRDefault="003979F5" w:rsidP="003979F5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035" w:type="dxa"/>
            <w:gridSpan w:val="7"/>
          </w:tcPr>
          <w:p w:rsidR="003979F5" w:rsidRPr="00912CF7" w:rsidRDefault="003979F5" w:rsidP="003979F5">
            <w:pPr>
              <w:spacing w:after="0" w:line="240" w:lineRule="auto"/>
              <w:jc w:val="both"/>
              <w:rPr>
                <w:sz w:val="20"/>
              </w:rPr>
            </w:pPr>
            <w:r w:rsidRPr="00912CF7">
              <w:rPr>
                <w:sz w:val="20"/>
              </w:rPr>
              <w:t>фамилия, имя, отчество;</w:t>
            </w:r>
          </w:p>
        </w:tc>
      </w:tr>
      <w:tr w:rsidR="003979F5" w:rsidTr="006D1F4A">
        <w:trPr>
          <w:gridAfter w:val="1"/>
          <w:wAfter w:w="10" w:type="dxa"/>
          <w:trHeight w:val="128"/>
        </w:trPr>
        <w:tc>
          <w:tcPr>
            <w:tcW w:w="525" w:type="dxa"/>
            <w:gridSpan w:val="3"/>
          </w:tcPr>
          <w:p w:rsidR="003979F5" w:rsidRDefault="003979F5" w:rsidP="003979F5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035" w:type="dxa"/>
            <w:gridSpan w:val="7"/>
          </w:tcPr>
          <w:p w:rsidR="003979F5" w:rsidRPr="00912CF7" w:rsidRDefault="003979F5" w:rsidP="003979F5">
            <w:pPr>
              <w:spacing w:after="0" w:line="240" w:lineRule="auto"/>
              <w:jc w:val="both"/>
              <w:rPr>
                <w:sz w:val="20"/>
              </w:rPr>
            </w:pPr>
            <w:r w:rsidRPr="00912CF7">
              <w:rPr>
                <w:sz w:val="20"/>
              </w:rPr>
              <w:t>тип основного документа, удостоверяющего личность;</w:t>
            </w:r>
          </w:p>
        </w:tc>
      </w:tr>
      <w:tr w:rsidR="003979F5" w:rsidTr="006D1F4A">
        <w:trPr>
          <w:gridAfter w:val="1"/>
          <w:wAfter w:w="10" w:type="dxa"/>
          <w:trHeight w:val="128"/>
        </w:trPr>
        <w:tc>
          <w:tcPr>
            <w:tcW w:w="525" w:type="dxa"/>
            <w:gridSpan w:val="3"/>
          </w:tcPr>
          <w:p w:rsidR="003979F5" w:rsidRDefault="003979F5" w:rsidP="003979F5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035" w:type="dxa"/>
            <w:gridSpan w:val="7"/>
          </w:tcPr>
          <w:p w:rsidR="003979F5" w:rsidRPr="00912CF7" w:rsidRDefault="003979F5" w:rsidP="003979F5">
            <w:pPr>
              <w:spacing w:after="0" w:line="240" w:lineRule="auto"/>
              <w:jc w:val="both"/>
              <w:rPr>
                <w:sz w:val="20"/>
              </w:rPr>
            </w:pPr>
            <w:r w:rsidRPr="00912CF7">
              <w:rPr>
                <w:sz w:val="20"/>
              </w:rPr>
              <w:t>данные основного документа, удостоверяющего личность, в том числе: серия и номер документа, данные о выдавшем документ органе, дата выдачи документа</w:t>
            </w:r>
            <w:r w:rsidR="0038662C">
              <w:rPr>
                <w:sz w:val="20"/>
              </w:rPr>
              <w:t>, дата рождения</w:t>
            </w:r>
            <w:r w:rsidRPr="00912CF7">
              <w:rPr>
                <w:sz w:val="20"/>
              </w:rPr>
              <w:t>;</w:t>
            </w:r>
          </w:p>
        </w:tc>
      </w:tr>
      <w:tr w:rsidR="003979F5" w:rsidTr="006D1F4A">
        <w:trPr>
          <w:gridAfter w:val="1"/>
          <w:wAfter w:w="10" w:type="dxa"/>
          <w:trHeight w:val="128"/>
        </w:trPr>
        <w:tc>
          <w:tcPr>
            <w:tcW w:w="525" w:type="dxa"/>
            <w:gridSpan w:val="3"/>
          </w:tcPr>
          <w:p w:rsidR="003979F5" w:rsidRDefault="003979F5" w:rsidP="003979F5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035" w:type="dxa"/>
            <w:gridSpan w:val="7"/>
          </w:tcPr>
          <w:p w:rsidR="003979F5" w:rsidRPr="00912CF7" w:rsidRDefault="003979F5" w:rsidP="003979F5">
            <w:pPr>
              <w:spacing w:after="0" w:line="240" w:lineRule="auto"/>
              <w:jc w:val="both"/>
              <w:rPr>
                <w:sz w:val="20"/>
              </w:rPr>
            </w:pPr>
            <w:r w:rsidRPr="00912CF7">
              <w:rPr>
                <w:sz w:val="20"/>
              </w:rPr>
              <w:t>адрес, указанный субъектом персональных данных самостоятельно;</w:t>
            </w:r>
          </w:p>
        </w:tc>
      </w:tr>
      <w:tr w:rsidR="003979F5" w:rsidTr="006D1F4A">
        <w:trPr>
          <w:gridAfter w:val="1"/>
          <w:wAfter w:w="10" w:type="dxa"/>
          <w:trHeight w:val="128"/>
        </w:trPr>
        <w:tc>
          <w:tcPr>
            <w:tcW w:w="525" w:type="dxa"/>
            <w:gridSpan w:val="3"/>
          </w:tcPr>
          <w:p w:rsidR="003979F5" w:rsidRDefault="003979F5" w:rsidP="003979F5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035" w:type="dxa"/>
            <w:gridSpan w:val="7"/>
          </w:tcPr>
          <w:p w:rsidR="003979F5" w:rsidRPr="00912CF7" w:rsidRDefault="003979F5" w:rsidP="003979F5">
            <w:pPr>
              <w:spacing w:after="0" w:line="240" w:lineRule="auto"/>
              <w:jc w:val="both"/>
              <w:rPr>
                <w:sz w:val="20"/>
              </w:rPr>
            </w:pPr>
            <w:r w:rsidRPr="001C6B20">
              <w:rPr>
                <w:sz w:val="20"/>
              </w:rPr>
              <w:t>данные документа, подтверждающего мою правомочность относительно предоставления согласия на обработку персональных данных моего ребенка (подопечного)</w:t>
            </w:r>
            <w:r>
              <w:rPr>
                <w:sz w:val="20"/>
              </w:rPr>
              <w:t>;</w:t>
            </w:r>
          </w:p>
        </w:tc>
      </w:tr>
      <w:tr w:rsidR="003979F5" w:rsidTr="006D1F4A">
        <w:trPr>
          <w:gridAfter w:val="1"/>
          <w:wAfter w:w="10" w:type="dxa"/>
          <w:trHeight w:val="128"/>
        </w:trPr>
        <w:tc>
          <w:tcPr>
            <w:tcW w:w="525" w:type="dxa"/>
            <w:gridSpan w:val="3"/>
          </w:tcPr>
          <w:p w:rsidR="003979F5" w:rsidRDefault="003979F5" w:rsidP="003979F5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035" w:type="dxa"/>
            <w:gridSpan w:val="7"/>
          </w:tcPr>
          <w:p w:rsidR="003979F5" w:rsidRDefault="003979F5" w:rsidP="003979F5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фамилия, имя, отчество ребенка (подопечного)</w:t>
            </w:r>
            <w:r w:rsidRPr="001C6B20">
              <w:rPr>
                <w:sz w:val="20"/>
              </w:rPr>
              <w:t>;</w:t>
            </w:r>
          </w:p>
        </w:tc>
      </w:tr>
      <w:tr w:rsidR="0038662C" w:rsidTr="006D1F4A">
        <w:trPr>
          <w:gridAfter w:val="1"/>
          <w:wAfter w:w="10" w:type="dxa"/>
          <w:trHeight w:val="128"/>
        </w:trPr>
        <w:tc>
          <w:tcPr>
            <w:tcW w:w="525" w:type="dxa"/>
            <w:gridSpan w:val="3"/>
          </w:tcPr>
          <w:p w:rsidR="0038662C" w:rsidRDefault="0038662C" w:rsidP="003979F5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035" w:type="dxa"/>
            <w:gridSpan w:val="7"/>
          </w:tcPr>
          <w:p w:rsidR="0038662C" w:rsidRDefault="0038662C" w:rsidP="003979F5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дата рождения ребенка (подопечного)</w:t>
            </w:r>
            <w:r w:rsidRPr="001C6B20">
              <w:rPr>
                <w:sz w:val="20"/>
              </w:rPr>
              <w:t>;</w:t>
            </w:r>
          </w:p>
        </w:tc>
      </w:tr>
      <w:tr w:rsidR="003979F5" w:rsidTr="006D1F4A">
        <w:trPr>
          <w:gridAfter w:val="1"/>
          <w:wAfter w:w="10" w:type="dxa"/>
          <w:trHeight w:val="128"/>
        </w:trPr>
        <w:tc>
          <w:tcPr>
            <w:tcW w:w="525" w:type="dxa"/>
            <w:gridSpan w:val="3"/>
          </w:tcPr>
          <w:p w:rsidR="003979F5" w:rsidRDefault="003979F5" w:rsidP="003979F5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035" w:type="dxa"/>
            <w:gridSpan w:val="7"/>
          </w:tcPr>
          <w:p w:rsidR="003979F5" w:rsidRPr="00912CF7" w:rsidRDefault="003979F5" w:rsidP="003979F5">
            <w:pPr>
              <w:spacing w:after="0" w:line="240" w:lineRule="auto"/>
              <w:jc w:val="both"/>
              <w:rPr>
                <w:sz w:val="20"/>
              </w:rPr>
            </w:pPr>
            <w:r w:rsidRPr="001C6B20">
              <w:rPr>
                <w:sz w:val="20"/>
              </w:rPr>
              <w:t>полное наименование образовательн</w:t>
            </w:r>
            <w:r>
              <w:rPr>
                <w:sz w:val="20"/>
              </w:rPr>
              <w:t>ого учреждения и класс обучения ребенка (подопечного)</w:t>
            </w:r>
            <w:r w:rsidRPr="001C6B20">
              <w:rPr>
                <w:sz w:val="20"/>
              </w:rPr>
              <w:t>;</w:t>
            </w:r>
          </w:p>
        </w:tc>
      </w:tr>
      <w:tr w:rsidR="003979F5" w:rsidTr="006D1F4A">
        <w:trPr>
          <w:gridAfter w:val="1"/>
          <w:wAfter w:w="10" w:type="dxa"/>
          <w:trHeight w:val="128"/>
        </w:trPr>
        <w:tc>
          <w:tcPr>
            <w:tcW w:w="525" w:type="dxa"/>
            <w:gridSpan w:val="3"/>
          </w:tcPr>
          <w:p w:rsidR="003979F5" w:rsidRDefault="003979F5" w:rsidP="003979F5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035" w:type="dxa"/>
            <w:gridSpan w:val="7"/>
          </w:tcPr>
          <w:p w:rsidR="003979F5" w:rsidRPr="00912CF7" w:rsidRDefault="003979F5" w:rsidP="0038662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контактная информация: адрес</w:t>
            </w:r>
            <w:r w:rsidR="0038662C">
              <w:rPr>
                <w:sz w:val="20"/>
              </w:rPr>
              <w:t xml:space="preserve"> электронной почты и номер телефона</w:t>
            </w:r>
            <w:r>
              <w:rPr>
                <w:sz w:val="20"/>
              </w:rPr>
              <w:t>;</w:t>
            </w:r>
          </w:p>
        </w:tc>
      </w:tr>
      <w:tr w:rsidR="003979F5" w:rsidTr="006D1F4A">
        <w:trPr>
          <w:gridAfter w:val="1"/>
          <w:wAfter w:w="10" w:type="dxa"/>
          <w:trHeight w:val="128"/>
        </w:trPr>
        <w:tc>
          <w:tcPr>
            <w:tcW w:w="525" w:type="dxa"/>
            <w:gridSpan w:val="3"/>
          </w:tcPr>
          <w:p w:rsidR="003979F5" w:rsidRDefault="003979F5" w:rsidP="003979F5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035" w:type="dxa"/>
            <w:gridSpan w:val="7"/>
          </w:tcPr>
          <w:p w:rsidR="003979F5" w:rsidRPr="00912CF7" w:rsidRDefault="003979F5" w:rsidP="003979F5">
            <w:pPr>
              <w:spacing w:after="0" w:line="240" w:lineRule="auto"/>
              <w:jc w:val="both"/>
              <w:rPr>
                <w:sz w:val="20"/>
              </w:rPr>
            </w:pPr>
            <w:r w:rsidRPr="00912CF7">
              <w:rPr>
                <w:sz w:val="20"/>
              </w:rPr>
              <w:t>личная подпись.</w:t>
            </w:r>
          </w:p>
        </w:tc>
      </w:tr>
      <w:tr w:rsidR="003979F5" w:rsidTr="006D1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5"/>
        </w:trPr>
        <w:tc>
          <w:tcPr>
            <w:tcW w:w="95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979F5" w:rsidRDefault="003979F5" w:rsidP="003979F5">
            <w:pPr>
              <w:spacing w:after="0" w:line="240" w:lineRule="auto"/>
              <w:jc w:val="both"/>
              <w:rPr>
                <w:b/>
              </w:rPr>
            </w:pPr>
            <w:r w:rsidRPr="00083A0A">
              <w:rPr>
                <w:b/>
              </w:rPr>
              <w:t>путем совершения действий (операций) или совокупности действий (операций),</w:t>
            </w:r>
            <w:r w:rsidRPr="00083A0A">
              <w:t xml:space="preserve"> </w:t>
            </w:r>
            <w:r w:rsidRPr="00083A0A">
              <w:rPr>
                <w:sz w:val="18"/>
              </w:rPr>
              <w:t>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      </w:r>
          </w:p>
        </w:tc>
      </w:tr>
      <w:tr w:rsidR="003979F5" w:rsidTr="006D1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979F5" w:rsidRDefault="003979F5" w:rsidP="000D2FFC">
            <w:pPr>
              <w:spacing w:after="0" w:line="240" w:lineRule="auto"/>
              <w:jc w:val="both"/>
              <w:rPr>
                <w:b/>
              </w:rPr>
            </w:pPr>
            <w:r w:rsidRPr="00A358EA">
              <w:rPr>
                <w:b/>
              </w:rPr>
              <w:t>для достижения целей обработки персональных данных</w:t>
            </w:r>
            <w:r w:rsidR="000D2FFC">
              <w:rPr>
                <w:b/>
              </w:rPr>
              <w:t>:</w:t>
            </w:r>
          </w:p>
        </w:tc>
      </w:tr>
      <w:tr w:rsidR="003979F5" w:rsidTr="006D1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979F5" w:rsidRPr="00E45145" w:rsidRDefault="003979F5" w:rsidP="003979F5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E45145">
              <w:rPr>
                <w:b/>
                <w:sz w:val="18"/>
              </w:rPr>
              <w:t>-</w:t>
            </w:r>
          </w:p>
        </w:tc>
        <w:tc>
          <w:tcPr>
            <w:tcW w:w="91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979F5" w:rsidRDefault="003979F5" w:rsidP="006D1F4A">
            <w:pPr>
              <w:spacing w:after="0" w:line="240" w:lineRule="auto"/>
              <w:jc w:val="both"/>
              <w:rPr>
                <w:sz w:val="18"/>
              </w:rPr>
            </w:pPr>
            <w:r w:rsidRPr="00E45145">
              <w:rPr>
                <w:sz w:val="18"/>
              </w:rPr>
              <w:t>организации (составления списка участников), проведения (в том числе рассылки информационных</w:t>
            </w:r>
            <w:r>
              <w:rPr>
                <w:sz w:val="18"/>
              </w:rPr>
              <w:t xml:space="preserve"> материалов) и </w:t>
            </w:r>
            <w:r w:rsidR="006D1F4A">
              <w:rPr>
                <w:sz w:val="18"/>
              </w:rPr>
              <w:t>обучения</w:t>
            </w:r>
            <w:r>
              <w:rPr>
                <w:sz w:val="18"/>
              </w:rPr>
              <w:t xml:space="preserve"> моего ребенка (подопечного) </w:t>
            </w:r>
            <w:r w:rsidR="006D1F4A">
              <w:rPr>
                <w:sz w:val="18"/>
              </w:rPr>
              <w:t>на дополнительной общеобразовательной</w:t>
            </w:r>
            <w:r w:rsidR="006D1F4A" w:rsidRPr="006D1F4A">
              <w:rPr>
                <w:sz w:val="18"/>
              </w:rPr>
              <w:t xml:space="preserve"> программ</w:t>
            </w:r>
            <w:r w:rsidR="006D1F4A">
              <w:rPr>
                <w:sz w:val="18"/>
              </w:rPr>
              <w:t>е</w:t>
            </w:r>
            <w:r w:rsidR="006D1F4A" w:rsidRPr="006D1F4A">
              <w:rPr>
                <w:sz w:val="18"/>
              </w:rPr>
              <w:t xml:space="preserve"> </w:t>
            </w:r>
            <w:r w:rsidR="000A3CEA">
              <w:rPr>
                <w:sz w:val="18"/>
              </w:rPr>
              <w:t>«_________________</w:t>
            </w:r>
          </w:p>
          <w:p w:rsidR="006D1F4A" w:rsidRPr="00E45145" w:rsidRDefault="006D1F4A" w:rsidP="006D1F4A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__________________________________________________________________________________________________»;</w:t>
            </w:r>
          </w:p>
        </w:tc>
      </w:tr>
      <w:tr w:rsidR="003979F5" w:rsidTr="006D1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979F5" w:rsidRPr="00E45145" w:rsidRDefault="003979F5" w:rsidP="003979F5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4514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1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979F5" w:rsidRPr="00E45145" w:rsidRDefault="003979F5" w:rsidP="006D1F4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45145">
              <w:rPr>
                <w:sz w:val="18"/>
                <w:szCs w:val="18"/>
              </w:rPr>
              <w:t xml:space="preserve">подведения итогов </w:t>
            </w:r>
            <w:r w:rsidR="006D1F4A">
              <w:rPr>
                <w:sz w:val="18"/>
                <w:szCs w:val="18"/>
              </w:rPr>
              <w:t>обучения и выдачи</w:t>
            </w:r>
            <w:r w:rsidRPr="00E45145">
              <w:rPr>
                <w:sz w:val="18"/>
                <w:szCs w:val="18"/>
              </w:rPr>
              <w:t xml:space="preserve"> дипломов, сертификатов и про</w:t>
            </w:r>
            <w:r>
              <w:rPr>
                <w:sz w:val="18"/>
                <w:szCs w:val="18"/>
              </w:rPr>
              <w:t xml:space="preserve">чих документов, подтверждающих </w:t>
            </w:r>
            <w:r w:rsidR="006D1F4A">
              <w:rPr>
                <w:sz w:val="18"/>
                <w:szCs w:val="18"/>
              </w:rPr>
              <w:t xml:space="preserve">обучение </w:t>
            </w:r>
            <w:r>
              <w:rPr>
                <w:sz w:val="18"/>
                <w:szCs w:val="18"/>
              </w:rPr>
              <w:t>моего ребенка (подопечного)</w:t>
            </w:r>
            <w:r w:rsidR="006D1F4A">
              <w:rPr>
                <w:sz w:val="18"/>
                <w:szCs w:val="18"/>
              </w:rPr>
              <w:t xml:space="preserve"> на указанной программе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3979F5" w:rsidRPr="00083A0A" w:rsidRDefault="003979F5" w:rsidP="003979F5">
      <w:pPr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lang w:eastAsia="ru-RU"/>
        </w:rPr>
      </w:pPr>
    </w:p>
    <w:tbl>
      <w:tblPr>
        <w:tblStyle w:val="a3"/>
        <w:tblpPr w:leftFromText="180" w:rightFromText="180" w:vertAnchor="text" w:horzAnchor="page" w:tblpX="6562" w:tblpY="29"/>
        <w:tblW w:w="0" w:type="auto"/>
        <w:tblLook w:val="04A0" w:firstRow="1" w:lastRow="0" w:firstColumn="1" w:lastColumn="0" w:noHBand="0" w:noVBand="1"/>
      </w:tblPr>
      <w:tblGrid>
        <w:gridCol w:w="329"/>
        <w:gridCol w:w="316"/>
        <w:gridCol w:w="343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</w:tblGrid>
      <w:tr w:rsidR="003979F5" w:rsidRPr="002621C9" w:rsidTr="00E945A6">
        <w:tc>
          <w:tcPr>
            <w:tcW w:w="329" w:type="dxa"/>
          </w:tcPr>
          <w:p w:rsidR="003979F5" w:rsidRPr="002621C9" w:rsidRDefault="003979F5" w:rsidP="003979F5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316" w:type="dxa"/>
          </w:tcPr>
          <w:p w:rsidR="003979F5" w:rsidRPr="002621C9" w:rsidRDefault="003979F5" w:rsidP="003979F5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343" w:type="dxa"/>
          </w:tcPr>
          <w:p w:rsidR="003979F5" w:rsidRPr="002621C9" w:rsidRDefault="003979F5" w:rsidP="003979F5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:rsidR="003979F5" w:rsidRPr="002621C9" w:rsidRDefault="003979F5" w:rsidP="003979F5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:rsidR="003979F5" w:rsidRPr="002621C9" w:rsidRDefault="003979F5" w:rsidP="003979F5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:rsidR="003979F5" w:rsidRPr="002621C9" w:rsidRDefault="003979F5" w:rsidP="003979F5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:rsidR="003979F5" w:rsidRPr="002621C9" w:rsidRDefault="003979F5" w:rsidP="003979F5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:rsidR="003979F5" w:rsidRPr="002621C9" w:rsidRDefault="003979F5" w:rsidP="003979F5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:rsidR="003979F5" w:rsidRPr="002621C9" w:rsidRDefault="003979F5" w:rsidP="003979F5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:rsidR="003979F5" w:rsidRPr="002621C9" w:rsidRDefault="003979F5" w:rsidP="003979F5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:rsidR="003979F5" w:rsidRPr="002621C9" w:rsidRDefault="003979F5" w:rsidP="003979F5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:rsidR="003979F5" w:rsidRPr="002621C9" w:rsidRDefault="003979F5" w:rsidP="003979F5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</w:tbl>
    <w:p w:rsidR="003979F5" w:rsidRPr="002621C9" w:rsidRDefault="003979F5" w:rsidP="003979F5">
      <w:pPr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lang w:eastAsia="ru-RU"/>
        </w:rPr>
      </w:pPr>
      <w:r w:rsidRPr="00FE2611">
        <w:rPr>
          <w:rFonts w:ascii="Times New Roman" w:eastAsiaTheme="minorEastAsia" w:hAnsi="Times New Roman" w:cs="Times New Roman"/>
          <w:b/>
          <w:lang w:eastAsia="ru-RU"/>
        </w:rPr>
        <w:t>Я согласен (сна),</w:t>
      </w:r>
      <w:r w:rsidRPr="002621C9">
        <w:rPr>
          <w:rFonts w:ascii="Times New Roman" w:eastAsiaTheme="minorEastAsia" w:hAnsi="Times New Roman" w:cs="Times New Roman"/>
          <w:sz w:val="18"/>
          <w:lang w:eastAsia="ru-RU"/>
        </w:rPr>
        <w:t xml:space="preserve"> что по номеру контактного телефона и (или) </w:t>
      </w:r>
    </w:p>
    <w:p w:rsidR="003979F5" w:rsidRPr="002621C9" w:rsidRDefault="003979F5" w:rsidP="003979F5">
      <w:pPr>
        <w:spacing w:after="0" w:line="240" w:lineRule="auto"/>
        <w:ind w:left="4956"/>
        <w:jc w:val="both"/>
        <w:rPr>
          <w:ins w:id="1" w:author="Гагарина Ксения Андреевна" w:date="2018-09-26T11:10:00Z"/>
          <w:rFonts w:ascii="Times New Roman" w:eastAsiaTheme="minorEastAsia" w:hAnsi="Times New Roman" w:cs="Times New Roman"/>
          <w:sz w:val="18"/>
          <w:vertAlign w:val="superscript"/>
          <w:lang w:eastAsia="ru-RU"/>
        </w:rPr>
      </w:pPr>
    </w:p>
    <w:p w:rsidR="003979F5" w:rsidRPr="002621C9" w:rsidRDefault="003979F5" w:rsidP="003979F5">
      <w:pPr>
        <w:spacing w:after="0" w:line="240" w:lineRule="auto"/>
        <w:ind w:left="6372" w:firstLine="708"/>
        <w:jc w:val="both"/>
        <w:rPr>
          <w:rFonts w:ascii="Times New Roman" w:eastAsiaTheme="minorEastAsia" w:hAnsi="Times New Roman" w:cs="Times New Roman"/>
          <w:sz w:val="18"/>
          <w:lang w:eastAsia="ru-RU"/>
        </w:rPr>
      </w:pPr>
      <w:r w:rsidRPr="002621C9">
        <w:rPr>
          <w:rFonts w:ascii="Times New Roman" w:eastAsiaTheme="minorEastAsia" w:hAnsi="Times New Roman" w:cs="Times New Roman"/>
          <w:sz w:val="18"/>
          <w:vertAlign w:val="superscript"/>
          <w:lang w:eastAsia="ru-RU"/>
        </w:rPr>
        <w:t>(указать номер телефона)</w:t>
      </w:r>
    </w:p>
    <w:tbl>
      <w:tblPr>
        <w:tblStyle w:val="a3"/>
        <w:tblpPr w:leftFromText="180" w:rightFromText="180" w:vertAnchor="text" w:horzAnchor="margin" w:tblpXSpec="right" w:tblpY="71"/>
        <w:tblW w:w="0" w:type="auto"/>
        <w:tblLook w:val="04A0" w:firstRow="1" w:lastRow="0" w:firstColumn="1" w:lastColumn="0" w:noHBand="0" w:noVBand="1"/>
      </w:tblPr>
      <w:tblGrid>
        <w:gridCol w:w="329"/>
        <w:gridCol w:w="329"/>
        <w:gridCol w:w="316"/>
        <w:gridCol w:w="343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3979F5" w:rsidRPr="002621C9" w:rsidTr="00E945A6">
        <w:tc>
          <w:tcPr>
            <w:tcW w:w="329" w:type="dxa"/>
          </w:tcPr>
          <w:p w:rsidR="003979F5" w:rsidRPr="002621C9" w:rsidRDefault="003979F5" w:rsidP="003979F5">
            <w:pPr>
              <w:spacing w:after="0" w:line="240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329" w:type="dxa"/>
          </w:tcPr>
          <w:p w:rsidR="003979F5" w:rsidRPr="002621C9" w:rsidRDefault="003979F5" w:rsidP="003979F5">
            <w:pPr>
              <w:spacing w:after="0" w:line="240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316" w:type="dxa"/>
          </w:tcPr>
          <w:p w:rsidR="003979F5" w:rsidRPr="002621C9" w:rsidRDefault="003979F5" w:rsidP="003979F5">
            <w:pPr>
              <w:spacing w:after="0" w:line="240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343" w:type="dxa"/>
          </w:tcPr>
          <w:p w:rsidR="003979F5" w:rsidRPr="002621C9" w:rsidRDefault="003979F5" w:rsidP="003979F5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:rsidR="003979F5" w:rsidRPr="002621C9" w:rsidRDefault="003979F5" w:rsidP="003979F5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:rsidR="003979F5" w:rsidRPr="002621C9" w:rsidRDefault="003979F5" w:rsidP="003979F5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:rsidR="003979F5" w:rsidRPr="002621C9" w:rsidRDefault="003979F5" w:rsidP="003979F5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:rsidR="003979F5" w:rsidRPr="002621C9" w:rsidRDefault="003979F5" w:rsidP="003979F5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:rsidR="003979F5" w:rsidRPr="002621C9" w:rsidRDefault="003979F5" w:rsidP="003979F5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:rsidR="003979F5" w:rsidRPr="002621C9" w:rsidRDefault="003979F5" w:rsidP="003979F5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:rsidR="003979F5" w:rsidRPr="002621C9" w:rsidRDefault="003979F5" w:rsidP="003979F5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:rsidR="003979F5" w:rsidRPr="002621C9" w:rsidRDefault="003979F5" w:rsidP="003979F5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:rsidR="003979F5" w:rsidRPr="002621C9" w:rsidRDefault="003979F5" w:rsidP="003979F5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:rsidR="003979F5" w:rsidRPr="002621C9" w:rsidRDefault="003979F5" w:rsidP="003979F5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:rsidR="003979F5" w:rsidRPr="002621C9" w:rsidRDefault="003979F5" w:rsidP="003979F5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:rsidR="003979F5" w:rsidRPr="002621C9" w:rsidRDefault="003979F5" w:rsidP="003979F5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:rsidR="003979F5" w:rsidRPr="002621C9" w:rsidRDefault="003979F5" w:rsidP="003979F5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:rsidR="003979F5" w:rsidRPr="002621C9" w:rsidRDefault="003979F5" w:rsidP="003979F5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:rsidR="003979F5" w:rsidRPr="002621C9" w:rsidRDefault="003979F5" w:rsidP="003979F5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:rsidR="003979F5" w:rsidRPr="002621C9" w:rsidRDefault="003979F5" w:rsidP="003979F5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:rsidR="003979F5" w:rsidRPr="002621C9" w:rsidRDefault="003979F5" w:rsidP="003979F5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:rsidR="003979F5" w:rsidRPr="002621C9" w:rsidRDefault="003979F5" w:rsidP="003979F5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:rsidR="003979F5" w:rsidRPr="002621C9" w:rsidRDefault="003979F5" w:rsidP="003979F5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</w:tbl>
    <w:p w:rsidR="003979F5" w:rsidRPr="002621C9" w:rsidRDefault="003979F5" w:rsidP="003979F5">
      <w:pPr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lang w:eastAsia="ru-RU"/>
        </w:rPr>
      </w:pPr>
      <w:r w:rsidRPr="002621C9">
        <w:rPr>
          <w:rFonts w:ascii="Times New Roman" w:eastAsiaTheme="minorEastAsia" w:hAnsi="Times New Roman" w:cs="Times New Roman"/>
          <w:sz w:val="18"/>
          <w:lang w:eastAsia="ru-RU"/>
        </w:rPr>
        <w:t xml:space="preserve">адресу электронной почты </w:t>
      </w:r>
    </w:p>
    <w:p w:rsidR="003979F5" w:rsidRPr="002621C9" w:rsidRDefault="003979F5" w:rsidP="003979F5">
      <w:pPr>
        <w:spacing w:after="0" w:line="240" w:lineRule="auto"/>
        <w:ind w:left="4955" w:firstLine="709"/>
        <w:jc w:val="both"/>
        <w:rPr>
          <w:rFonts w:ascii="Times New Roman" w:eastAsiaTheme="minorEastAsia" w:hAnsi="Times New Roman" w:cs="Times New Roman"/>
          <w:sz w:val="18"/>
          <w:lang w:eastAsia="ru-RU"/>
        </w:rPr>
      </w:pPr>
      <w:r w:rsidRPr="002621C9">
        <w:rPr>
          <w:rFonts w:ascii="Times New Roman" w:eastAsiaTheme="minorEastAsia" w:hAnsi="Times New Roman" w:cs="Times New Roman"/>
          <w:sz w:val="18"/>
          <w:vertAlign w:val="superscript"/>
          <w:lang w:eastAsia="ru-RU"/>
        </w:rPr>
        <w:t>(указать адрес электронной почты)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3979F5" w:rsidTr="00E945A6">
        <w:trPr>
          <w:trHeight w:val="485"/>
        </w:trPr>
        <w:tc>
          <w:tcPr>
            <w:tcW w:w="9570" w:type="dxa"/>
          </w:tcPr>
          <w:p w:rsidR="003979F5" w:rsidRDefault="003979F5" w:rsidP="006D1F4A">
            <w:pPr>
              <w:spacing w:after="0" w:line="240" w:lineRule="auto"/>
              <w:jc w:val="both"/>
              <w:rPr>
                <w:sz w:val="18"/>
              </w:rPr>
            </w:pPr>
            <w:r w:rsidRPr="002621C9">
              <w:rPr>
                <w:sz w:val="18"/>
              </w:rPr>
              <w:t>будет производится информирование посредством звонков и рассылка смс-уведомлений на телефон и сообщений по электронной почте о</w:t>
            </w:r>
            <w:r w:rsidR="006D1F4A">
              <w:rPr>
                <w:sz w:val="18"/>
              </w:rPr>
              <w:t>б обучении моего ребенка (подопечного) на указанной программе</w:t>
            </w:r>
            <w:r>
              <w:rPr>
                <w:sz w:val="18"/>
              </w:rPr>
              <w:t>.</w:t>
            </w:r>
          </w:p>
        </w:tc>
      </w:tr>
      <w:tr w:rsidR="003979F5" w:rsidTr="00E945A6">
        <w:trPr>
          <w:trHeight w:val="525"/>
        </w:trPr>
        <w:tc>
          <w:tcPr>
            <w:tcW w:w="9570" w:type="dxa"/>
          </w:tcPr>
          <w:p w:rsidR="003979F5" w:rsidRDefault="003979F5" w:rsidP="000D2FFC">
            <w:pPr>
              <w:spacing w:after="0" w:line="240" w:lineRule="auto"/>
              <w:jc w:val="both"/>
              <w:rPr>
                <w:sz w:val="18"/>
              </w:rPr>
            </w:pPr>
            <w:r w:rsidRPr="00887B8F">
              <w:rPr>
                <w:b/>
              </w:rPr>
              <w:t>Я даю своё согласие</w:t>
            </w:r>
            <w:r w:rsidRPr="00887B8F">
              <w:t xml:space="preserve"> </w:t>
            </w:r>
            <w:r w:rsidRPr="00E833B0">
              <w:rPr>
                <w:sz w:val="20"/>
              </w:rPr>
              <w:t xml:space="preserve">на фото- и видеосъемку моего ребенка (подопечного) </w:t>
            </w:r>
            <w:r w:rsidRPr="00E833B0">
              <w:rPr>
                <w:sz w:val="20"/>
              </w:rPr>
              <w:br/>
              <w:t xml:space="preserve">в университете на время его </w:t>
            </w:r>
            <w:r w:rsidR="006D1F4A">
              <w:rPr>
                <w:sz w:val="20"/>
              </w:rPr>
              <w:t>обучения</w:t>
            </w:r>
            <w:r w:rsidRPr="00E833B0">
              <w:rPr>
                <w:sz w:val="20"/>
              </w:rPr>
              <w:t>.</w:t>
            </w:r>
          </w:p>
        </w:tc>
      </w:tr>
      <w:tr w:rsidR="003979F5" w:rsidTr="006D1F4A">
        <w:trPr>
          <w:trHeight w:val="1275"/>
        </w:trPr>
        <w:tc>
          <w:tcPr>
            <w:tcW w:w="9570" w:type="dxa"/>
          </w:tcPr>
          <w:p w:rsidR="003979F5" w:rsidRPr="00E833B0" w:rsidRDefault="003979F5" w:rsidP="006D1F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833B0">
              <w:rPr>
                <w:b/>
                <w:szCs w:val="20"/>
              </w:rPr>
              <w:t>Я даю согласие</w:t>
            </w:r>
            <w:r w:rsidRPr="00E833B0">
              <w:rPr>
                <w:szCs w:val="20"/>
              </w:rPr>
              <w:t xml:space="preserve"> </w:t>
            </w:r>
            <w:r w:rsidRPr="00E833B0">
              <w:rPr>
                <w:sz w:val="20"/>
                <w:szCs w:val="20"/>
              </w:rPr>
              <w:t>на использование фото, видео и информационных материалах и других личных данных моего ребенка (подопечного): фамилия, имя, отчество, число, полное наименование образовательного</w:t>
            </w:r>
            <w:r w:rsidR="006D1F4A">
              <w:rPr>
                <w:sz w:val="20"/>
                <w:szCs w:val="20"/>
              </w:rPr>
              <w:t xml:space="preserve"> учреждения и класс обучения,</w:t>
            </w:r>
            <w:r w:rsidRPr="00E833B0">
              <w:rPr>
                <w:sz w:val="20"/>
                <w:szCs w:val="20"/>
              </w:rPr>
              <w:t xml:space="preserve"> в следующих целях: размещение на сайтах университета (в том числе, на официальном корпоративном сайте университета); размещение на информационных стендах; публикации в буклетах, сборниках и мето</w:t>
            </w:r>
            <w:r w:rsidR="006D1F4A">
              <w:rPr>
                <w:sz w:val="20"/>
                <w:szCs w:val="20"/>
              </w:rPr>
              <w:t>дических пособиях, посвященных обучению</w:t>
            </w:r>
            <w:r w:rsidRPr="00E833B0">
              <w:rPr>
                <w:sz w:val="20"/>
                <w:szCs w:val="20"/>
              </w:rPr>
              <w:t xml:space="preserve"> в некоммерческих целях.</w:t>
            </w:r>
          </w:p>
        </w:tc>
      </w:tr>
      <w:tr w:rsidR="000129C5" w:rsidTr="000129C5">
        <w:trPr>
          <w:trHeight w:val="839"/>
        </w:trPr>
        <w:tc>
          <w:tcPr>
            <w:tcW w:w="9570" w:type="dxa"/>
          </w:tcPr>
          <w:p w:rsidR="000129C5" w:rsidRPr="000129C5" w:rsidRDefault="000129C5" w:rsidP="000129C5">
            <w:pPr>
              <w:spacing w:after="0" w:line="240" w:lineRule="auto"/>
              <w:jc w:val="both"/>
              <w:rPr>
                <w:szCs w:val="20"/>
              </w:rPr>
            </w:pPr>
            <w:r w:rsidRPr="000129C5">
              <w:rPr>
                <w:b/>
                <w:szCs w:val="20"/>
              </w:rPr>
              <w:lastRenderedPageBreak/>
              <w:t>Я даю согласие,</w:t>
            </w:r>
            <w:r w:rsidRPr="000129C5">
              <w:rPr>
                <w:szCs w:val="20"/>
              </w:rPr>
              <w:t xml:space="preserve"> </w:t>
            </w:r>
            <w:r w:rsidRPr="000129C5">
              <w:rPr>
                <w:sz w:val="20"/>
                <w:szCs w:val="20"/>
              </w:rPr>
              <w:t>что персональные данные</w:t>
            </w:r>
            <w:r>
              <w:rPr>
                <w:sz w:val="20"/>
                <w:szCs w:val="20"/>
              </w:rPr>
              <w:t xml:space="preserve"> </w:t>
            </w:r>
            <w:r w:rsidRPr="00E833B0">
              <w:rPr>
                <w:sz w:val="20"/>
                <w:szCs w:val="20"/>
              </w:rPr>
              <w:t>моего ребенка (подопечного)</w:t>
            </w:r>
            <w:r w:rsidRPr="000129C5">
              <w:rPr>
                <w:sz w:val="20"/>
                <w:szCs w:val="20"/>
              </w:rPr>
              <w:t>: фамилия, имя, отчество, результат обучения и иные сведения, необходимые для оформления документа о пройденном обучении будут указаны в документах, подтверждающих обучение</w:t>
            </w:r>
            <w:r>
              <w:rPr>
                <w:sz w:val="20"/>
                <w:szCs w:val="20"/>
              </w:rPr>
              <w:t xml:space="preserve"> </w:t>
            </w:r>
            <w:r w:rsidRPr="00E833B0">
              <w:rPr>
                <w:sz w:val="20"/>
                <w:szCs w:val="20"/>
              </w:rPr>
              <w:t>моего ребенка (подопечного)</w:t>
            </w:r>
            <w:r w:rsidRPr="000129C5">
              <w:rPr>
                <w:sz w:val="20"/>
                <w:szCs w:val="20"/>
              </w:rPr>
              <w:t>.</w:t>
            </w:r>
          </w:p>
        </w:tc>
      </w:tr>
      <w:tr w:rsidR="003979F5" w:rsidTr="00E945A6">
        <w:tc>
          <w:tcPr>
            <w:tcW w:w="9570" w:type="dxa"/>
          </w:tcPr>
          <w:p w:rsidR="003979F5" w:rsidRPr="00E833B0" w:rsidRDefault="003979F5" w:rsidP="003979F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833B0">
              <w:rPr>
                <w:sz w:val="20"/>
                <w:szCs w:val="20"/>
              </w:rPr>
              <w:t xml:space="preserve">Обработка персональных данных прекращается по истечении </w:t>
            </w:r>
            <w:r w:rsidR="006D1F4A">
              <w:rPr>
                <w:sz w:val="20"/>
                <w:szCs w:val="20"/>
              </w:rPr>
              <w:t>трех</w:t>
            </w:r>
            <w:r w:rsidRPr="00E833B0">
              <w:rPr>
                <w:sz w:val="20"/>
                <w:szCs w:val="20"/>
              </w:rPr>
              <w:t xml:space="preserve"> лет после </w:t>
            </w:r>
            <w:r w:rsidR="000129C5">
              <w:rPr>
                <w:sz w:val="20"/>
                <w:szCs w:val="20"/>
              </w:rPr>
              <w:t>истечения срока действия договора на обучение</w:t>
            </w:r>
            <w:r w:rsidRPr="00E833B0">
              <w:rPr>
                <w:sz w:val="20"/>
                <w:szCs w:val="20"/>
              </w:rPr>
              <w:t>. В дальнейшем бумажные носители персональных данных уничтожаются, а на электронных носителях персональные данные удаляются из информационной системы.</w:t>
            </w:r>
          </w:p>
          <w:p w:rsidR="003979F5" w:rsidRDefault="003979F5" w:rsidP="003979F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833B0">
              <w:rPr>
                <w:sz w:val="20"/>
                <w:szCs w:val="20"/>
              </w:rPr>
              <w:t xml:space="preserve">Согласие вступает в силу со дня его подписания и действует в течение </w:t>
            </w:r>
            <w:r w:rsidR="006D1F4A">
              <w:rPr>
                <w:sz w:val="20"/>
                <w:szCs w:val="20"/>
              </w:rPr>
              <w:t>3</w:t>
            </w:r>
            <w:r w:rsidRPr="00E833B0">
              <w:rPr>
                <w:sz w:val="20"/>
                <w:szCs w:val="20"/>
              </w:rPr>
              <w:t xml:space="preserve"> лет после </w:t>
            </w:r>
            <w:r w:rsidR="000129C5">
              <w:rPr>
                <w:sz w:val="20"/>
                <w:szCs w:val="20"/>
              </w:rPr>
              <w:t>истечения срока действия договора на обучение</w:t>
            </w:r>
            <w:r w:rsidRPr="00E833B0">
              <w:rPr>
                <w:sz w:val="20"/>
                <w:szCs w:val="20"/>
              </w:rPr>
              <w:t xml:space="preserve">. </w:t>
            </w:r>
            <w:r w:rsidRPr="009E4662">
              <w:rPr>
                <w:sz w:val="20"/>
                <w:szCs w:val="20"/>
              </w:rPr>
              <w:t>Настоящее согласие может быть отозвано мной в любое время на основании моего письменного заявления. В случае отзыва мною согласия на обработку персональных данных университет вправе продолжить обработку персональных данных без моего согласия при наличии оснований, указанных в пунктах 2 – 11 части 1 статьи 6, части 2 статьи 10 и части 2 статьи 11 Федерального закона от 27.06.2006 № 152-ФЗ «О персональных данных».</w:t>
            </w:r>
          </w:p>
          <w:p w:rsidR="003979F5" w:rsidRPr="00E833B0" w:rsidRDefault="003979F5" w:rsidP="003979F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833B0">
              <w:rPr>
                <w:sz w:val="20"/>
                <w:szCs w:val="20"/>
              </w:rPr>
              <w:t xml:space="preserve">Права и обязанности в области защиты персональных данных мне разъяснены. </w:t>
            </w:r>
          </w:p>
          <w:p w:rsidR="003979F5" w:rsidRDefault="003979F5" w:rsidP="003979F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833B0">
              <w:rPr>
                <w:sz w:val="20"/>
                <w:szCs w:val="20"/>
              </w:rPr>
      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      </w:r>
          </w:p>
          <w:p w:rsidR="003979F5" w:rsidRPr="00E833B0" w:rsidRDefault="003979F5" w:rsidP="003979F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3979F5" w:rsidRPr="002621C9" w:rsidRDefault="003979F5" w:rsidP="003979F5">
      <w:pPr>
        <w:spacing w:after="0" w:line="240" w:lineRule="auto"/>
        <w:rPr>
          <w:rFonts w:ascii="Times New Roman" w:eastAsiaTheme="minorEastAsia" w:hAnsi="Times New Roman" w:cs="Times New Roman"/>
          <w:sz w:val="18"/>
          <w:lang w:eastAsia="ru-RU"/>
        </w:rPr>
      </w:pPr>
      <w:r>
        <w:rPr>
          <w:rFonts w:ascii="Times New Roman" w:eastAsiaTheme="minorEastAsia" w:hAnsi="Times New Roman" w:cs="Times New Roman"/>
          <w:sz w:val="18"/>
          <w:lang w:eastAsia="ru-RU"/>
        </w:rPr>
        <w:t xml:space="preserve">    </w:t>
      </w:r>
      <w:r w:rsidRPr="002621C9">
        <w:rPr>
          <w:rFonts w:ascii="Times New Roman" w:eastAsiaTheme="minorEastAsia" w:hAnsi="Times New Roman" w:cs="Times New Roman"/>
          <w:sz w:val="18"/>
          <w:lang w:eastAsia="ru-RU"/>
        </w:rPr>
        <w:t xml:space="preserve">_______________ </w:t>
      </w:r>
      <w:r w:rsidRPr="002621C9">
        <w:rPr>
          <w:rFonts w:ascii="Times New Roman" w:eastAsiaTheme="minorEastAsia" w:hAnsi="Times New Roman" w:cs="Times New Roman"/>
          <w:sz w:val="18"/>
          <w:lang w:eastAsia="ru-RU"/>
        </w:rPr>
        <w:tab/>
      </w:r>
      <w:r w:rsidRPr="002621C9">
        <w:rPr>
          <w:rFonts w:ascii="Times New Roman" w:eastAsiaTheme="minorEastAsia" w:hAnsi="Times New Roman" w:cs="Times New Roman"/>
          <w:sz w:val="18"/>
          <w:lang w:eastAsia="ru-RU"/>
        </w:rPr>
        <w:tab/>
      </w:r>
      <w:r w:rsidRPr="002621C9">
        <w:rPr>
          <w:rFonts w:ascii="Times New Roman" w:eastAsiaTheme="minorEastAsia" w:hAnsi="Times New Roman" w:cs="Times New Roman"/>
          <w:sz w:val="18"/>
          <w:lang w:eastAsia="ru-RU"/>
        </w:rPr>
        <w:tab/>
        <w:t xml:space="preserve">________________ </w:t>
      </w:r>
      <w:r w:rsidRPr="002621C9">
        <w:rPr>
          <w:rFonts w:ascii="Times New Roman" w:eastAsiaTheme="minorEastAsia" w:hAnsi="Times New Roman" w:cs="Times New Roman"/>
          <w:sz w:val="18"/>
          <w:lang w:eastAsia="ru-RU"/>
        </w:rPr>
        <w:tab/>
      </w:r>
      <w:r w:rsidRPr="002621C9">
        <w:rPr>
          <w:rFonts w:ascii="Times New Roman" w:eastAsiaTheme="minorEastAsia" w:hAnsi="Times New Roman" w:cs="Times New Roman"/>
          <w:sz w:val="18"/>
          <w:lang w:eastAsia="ru-RU"/>
        </w:rPr>
        <w:tab/>
      </w:r>
      <w:r>
        <w:rPr>
          <w:rFonts w:ascii="Times New Roman" w:eastAsiaTheme="minorEastAsia" w:hAnsi="Times New Roman" w:cs="Times New Roman"/>
          <w:sz w:val="18"/>
          <w:lang w:eastAsia="ru-RU"/>
        </w:rPr>
        <w:tab/>
      </w:r>
      <w:r w:rsidRPr="002621C9">
        <w:rPr>
          <w:rFonts w:ascii="Times New Roman" w:eastAsiaTheme="minorEastAsia" w:hAnsi="Times New Roman" w:cs="Times New Roman"/>
          <w:sz w:val="18"/>
          <w:lang w:eastAsia="ru-RU"/>
        </w:rPr>
        <w:t>_______________________</w:t>
      </w:r>
    </w:p>
    <w:p w:rsidR="003979F5" w:rsidRPr="002621C9" w:rsidRDefault="003979F5" w:rsidP="003979F5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18"/>
          <w:lang w:eastAsia="ru-RU"/>
        </w:rPr>
      </w:pPr>
      <w:r w:rsidRPr="002621C9">
        <w:rPr>
          <w:rFonts w:ascii="Times New Roman" w:eastAsiaTheme="minorEastAsia" w:hAnsi="Times New Roman" w:cs="Times New Roman"/>
          <w:sz w:val="18"/>
          <w:vertAlign w:val="superscript"/>
          <w:lang w:eastAsia="ru-RU"/>
        </w:rPr>
        <w:t>(дата)</w:t>
      </w:r>
      <w:r w:rsidRPr="002621C9">
        <w:rPr>
          <w:rFonts w:ascii="Times New Roman" w:eastAsiaTheme="minorEastAsia" w:hAnsi="Times New Roman" w:cs="Times New Roman"/>
          <w:sz w:val="18"/>
          <w:vertAlign w:val="superscript"/>
          <w:lang w:eastAsia="ru-RU"/>
        </w:rPr>
        <w:tab/>
      </w:r>
      <w:r w:rsidRPr="002621C9">
        <w:rPr>
          <w:rFonts w:ascii="Times New Roman" w:eastAsiaTheme="minorEastAsia" w:hAnsi="Times New Roman" w:cs="Times New Roman"/>
          <w:sz w:val="18"/>
          <w:vertAlign w:val="superscript"/>
          <w:lang w:eastAsia="ru-RU"/>
        </w:rPr>
        <w:tab/>
      </w:r>
      <w:r w:rsidRPr="002621C9">
        <w:rPr>
          <w:rFonts w:ascii="Times New Roman" w:eastAsiaTheme="minorEastAsia" w:hAnsi="Times New Roman" w:cs="Times New Roman"/>
          <w:sz w:val="18"/>
          <w:vertAlign w:val="superscript"/>
          <w:lang w:eastAsia="ru-RU"/>
        </w:rPr>
        <w:tab/>
      </w:r>
      <w:r w:rsidRPr="002621C9">
        <w:rPr>
          <w:rFonts w:ascii="Times New Roman" w:eastAsiaTheme="minorEastAsia" w:hAnsi="Times New Roman" w:cs="Times New Roman"/>
          <w:sz w:val="18"/>
          <w:vertAlign w:val="superscript"/>
          <w:lang w:eastAsia="ru-RU"/>
        </w:rPr>
        <w:tab/>
      </w:r>
      <w:r w:rsidRPr="002621C9">
        <w:rPr>
          <w:rFonts w:ascii="Times New Roman" w:eastAsiaTheme="minorEastAsia" w:hAnsi="Times New Roman" w:cs="Times New Roman"/>
          <w:sz w:val="18"/>
          <w:vertAlign w:val="superscript"/>
          <w:lang w:eastAsia="ru-RU"/>
        </w:rPr>
        <w:tab/>
        <w:t>(подпись)</w:t>
      </w:r>
      <w:r w:rsidRPr="002621C9">
        <w:rPr>
          <w:rFonts w:ascii="Times New Roman" w:eastAsiaTheme="minorEastAsia" w:hAnsi="Times New Roman" w:cs="Times New Roman"/>
          <w:sz w:val="18"/>
          <w:vertAlign w:val="superscript"/>
          <w:lang w:eastAsia="ru-RU"/>
        </w:rPr>
        <w:tab/>
      </w:r>
      <w:r w:rsidRPr="002621C9">
        <w:rPr>
          <w:rFonts w:ascii="Times New Roman" w:eastAsiaTheme="minorEastAsia" w:hAnsi="Times New Roman" w:cs="Times New Roman"/>
          <w:sz w:val="18"/>
          <w:vertAlign w:val="superscript"/>
          <w:lang w:eastAsia="ru-RU"/>
        </w:rPr>
        <w:tab/>
      </w:r>
      <w:r w:rsidRPr="002621C9">
        <w:rPr>
          <w:rFonts w:ascii="Times New Roman" w:eastAsiaTheme="minorEastAsia" w:hAnsi="Times New Roman" w:cs="Times New Roman"/>
          <w:sz w:val="18"/>
          <w:vertAlign w:val="superscript"/>
          <w:lang w:eastAsia="ru-RU"/>
        </w:rPr>
        <w:tab/>
      </w:r>
      <w:r w:rsidRPr="002621C9">
        <w:rPr>
          <w:rFonts w:ascii="Times New Roman" w:eastAsiaTheme="minorEastAsia" w:hAnsi="Times New Roman" w:cs="Times New Roman"/>
          <w:sz w:val="18"/>
          <w:vertAlign w:val="superscript"/>
          <w:lang w:eastAsia="ru-RU"/>
        </w:rPr>
        <w:tab/>
      </w:r>
      <w:r>
        <w:rPr>
          <w:rFonts w:ascii="Times New Roman" w:eastAsiaTheme="minorEastAsia" w:hAnsi="Times New Roman" w:cs="Times New Roman"/>
          <w:sz w:val="18"/>
          <w:vertAlign w:val="superscript"/>
          <w:lang w:eastAsia="ru-RU"/>
        </w:rPr>
        <w:t xml:space="preserve">                 </w:t>
      </w:r>
      <w:r w:rsidRPr="002621C9">
        <w:rPr>
          <w:rFonts w:ascii="Times New Roman" w:eastAsiaTheme="minorEastAsia" w:hAnsi="Times New Roman" w:cs="Times New Roman"/>
          <w:sz w:val="18"/>
          <w:vertAlign w:val="superscript"/>
          <w:lang w:eastAsia="ru-RU"/>
        </w:rPr>
        <w:t>(инициалы, фамилия)</w:t>
      </w:r>
    </w:p>
    <w:p w:rsidR="006E3965" w:rsidRDefault="006E3965" w:rsidP="003979F5">
      <w:pPr>
        <w:spacing w:after="0" w:line="240" w:lineRule="auto"/>
      </w:pPr>
    </w:p>
    <w:sectPr w:rsidR="006E3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Гагарина Ксения Андреевна">
    <w15:presenceInfo w15:providerId="AD" w15:userId="S-1-5-21-1952704856-2546709951-1734210786-116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9F5"/>
    <w:rsid w:val="000129C5"/>
    <w:rsid w:val="000A3CEA"/>
    <w:rsid w:val="000D2FFC"/>
    <w:rsid w:val="00202DC8"/>
    <w:rsid w:val="0038662C"/>
    <w:rsid w:val="003979F5"/>
    <w:rsid w:val="006D1F4A"/>
    <w:rsid w:val="006E3965"/>
    <w:rsid w:val="00990B8C"/>
    <w:rsid w:val="00A1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79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979F5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79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979F5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Полякова Инесса Юрьевна</cp:lastModifiedBy>
  <cp:revision>4</cp:revision>
  <dcterms:created xsi:type="dcterms:W3CDTF">2020-08-17T05:09:00Z</dcterms:created>
  <dcterms:modified xsi:type="dcterms:W3CDTF">2020-08-20T03:41:00Z</dcterms:modified>
</cp:coreProperties>
</file>